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73" w:rsidRDefault="00651473" w:rsidP="00651473">
      <w:pPr>
        <w:spacing w:after="0" w:line="240" w:lineRule="auto"/>
        <w:jc w:val="center"/>
        <w:textAlignment w:val="baseline"/>
        <w:outlineLvl w:val="1"/>
        <w:rPr>
          <w:rFonts w:ascii="Kristen ITC" w:eastAsia="Times New Roman" w:hAnsi="Kristen ITC" w:cs="Times New Roman"/>
          <w:bCs/>
          <w:caps/>
          <w:color w:val="9F4747"/>
          <w:sz w:val="28"/>
          <w:szCs w:val="28"/>
          <w:bdr w:val="none" w:sz="0" w:space="0" w:color="auto" w:frame="1"/>
        </w:rPr>
      </w:pPr>
      <w:r w:rsidRPr="00651473">
        <w:rPr>
          <w:rFonts w:ascii="Kristen ITC" w:eastAsia="Times New Roman" w:hAnsi="Kristen ITC" w:cs="Times New Roman"/>
          <w:noProof/>
          <w:color w:val="9F4747"/>
          <w:sz w:val="32"/>
          <w:szCs w:val="32"/>
          <w:bdr w:val="none" w:sz="0" w:space="0" w:color="auto" w:frame="1"/>
        </w:rPr>
        <w:drawing>
          <wp:inline distT="0" distB="0" distL="0" distR="0" wp14:anchorId="2DA7693A" wp14:editId="0A7CAD97">
            <wp:extent cx="2607012" cy="2607012"/>
            <wp:effectExtent l="247650" t="247650" r="250825" b="250825"/>
            <wp:docPr id="8" name="Picture 8" descr="Making a Memory Game from Bottle Caps with Printables and Instructions for Kid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ing a Memory Game from Bottle Caps with Printables and Instructions for Kid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02028">
                      <a:off x="0" y="0"/>
                      <a:ext cx="2607070" cy="26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CF0" w:rsidRDefault="00651473" w:rsidP="00651473">
      <w:pPr>
        <w:spacing w:after="0" w:line="240" w:lineRule="auto"/>
        <w:jc w:val="center"/>
        <w:textAlignment w:val="baseline"/>
        <w:outlineLvl w:val="1"/>
        <w:rPr>
          <w:rFonts w:ascii="Kristen ITC" w:eastAsia="Times New Roman" w:hAnsi="Kristen ITC" w:cs="Times New Roman"/>
          <w:bCs/>
          <w:caps/>
          <w:color w:val="9F4747"/>
          <w:sz w:val="28"/>
          <w:szCs w:val="28"/>
          <w:bdr w:val="none" w:sz="0" w:space="0" w:color="auto" w:frame="1"/>
        </w:rPr>
      </w:pPr>
      <w:r>
        <w:rPr>
          <w:rFonts w:ascii="Kristen ITC" w:eastAsia="Times New Roman" w:hAnsi="Kristen ITC" w:cs="Times New Roman"/>
          <w:bCs/>
          <w:caps/>
          <w:color w:val="9F4747"/>
          <w:sz w:val="28"/>
          <w:szCs w:val="28"/>
          <w:bdr w:val="none" w:sz="0" w:space="0" w:color="auto" w:frame="1"/>
        </w:rPr>
        <w:t>An</w:t>
      </w:r>
      <w:r w:rsidRPr="00651473">
        <w:rPr>
          <w:rFonts w:ascii="Kristen ITC" w:eastAsia="Times New Roman" w:hAnsi="Kristen ITC" w:cs="Times New Roman"/>
          <w:bCs/>
          <w:caps/>
          <w:color w:val="9F4747"/>
          <w:sz w:val="28"/>
          <w:szCs w:val="28"/>
          <w:bdr w:val="none" w:sz="0" w:space="0" w:color="auto" w:frame="1"/>
        </w:rPr>
        <w:t xml:space="preserve"> ALPHABET </w:t>
      </w:r>
      <w:r w:rsidR="00422CF0">
        <w:rPr>
          <w:rFonts w:ascii="Kristen ITC" w:eastAsia="Times New Roman" w:hAnsi="Kristen ITC" w:cs="Times New Roman"/>
          <w:bCs/>
          <w:caps/>
          <w:color w:val="9F4747"/>
          <w:sz w:val="28"/>
          <w:szCs w:val="28"/>
          <w:bdr w:val="none" w:sz="0" w:space="0" w:color="auto" w:frame="1"/>
        </w:rPr>
        <w:t xml:space="preserve">or Sight Word </w:t>
      </w:r>
    </w:p>
    <w:p w:rsidR="00651473" w:rsidRPr="00651473" w:rsidRDefault="00651473" w:rsidP="00651473">
      <w:pPr>
        <w:spacing w:after="0" w:line="240" w:lineRule="auto"/>
        <w:jc w:val="center"/>
        <w:textAlignment w:val="baseline"/>
        <w:outlineLvl w:val="1"/>
        <w:rPr>
          <w:rFonts w:ascii="Kristen ITC" w:eastAsia="Times New Roman" w:hAnsi="Kristen ITC" w:cs="Times New Roman"/>
          <w:bCs/>
          <w:caps/>
          <w:color w:val="404040"/>
          <w:sz w:val="28"/>
          <w:szCs w:val="28"/>
        </w:rPr>
      </w:pPr>
      <w:r w:rsidRPr="00651473">
        <w:rPr>
          <w:rFonts w:ascii="Kristen ITC" w:eastAsia="Times New Roman" w:hAnsi="Kristen ITC" w:cs="Times New Roman"/>
          <w:bCs/>
          <w:caps/>
          <w:color w:val="9F4747"/>
          <w:sz w:val="28"/>
          <w:szCs w:val="28"/>
          <w:bdr w:val="none" w:sz="0" w:space="0" w:color="auto" w:frame="1"/>
        </w:rPr>
        <w:t>MEMORY GAME FROM BOTTLE CAPS</w:t>
      </w:r>
    </w:p>
    <w:p w:rsidR="00651473" w:rsidRDefault="00651473" w:rsidP="00651473">
      <w:pPr>
        <w:spacing w:after="0" w:line="210" w:lineRule="atLeast"/>
        <w:jc w:val="center"/>
        <w:textAlignment w:val="baseline"/>
        <w:rPr>
          <w:rFonts w:ascii="Kristen ITC" w:eastAsia="Times New Roman" w:hAnsi="Kristen ITC" w:cs="Times New Roman"/>
          <w:color w:val="404040"/>
          <w:sz w:val="28"/>
          <w:szCs w:val="28"/>
        </w:rPr>
      </w:pPr>
    </w:p>
    <w:p w:rsidR="004D64B6" w:rsidRPr="004D64B6" w:rsidRDefault="004D64B6" w:rsidP="00651473">
      <w:pPr>
        <w:spacing w:after="0" w:line="210" w:lineRule="atLeast"/>
        <w:jc w:val="center"/>
        <w:textAlignment w:val="baseline"/>
        <w:rPr>
          <w:rFonts w:ascii="Kristen ITC" w:eastAsia="Times New Roman" w:hAnsi="Kristen ITC" w:cs="Times New Roman"/>
          <w:color w:val="404040"/>
          <w:sz w:val="28"/>
          <w:szCs w:val="28"/>
        </w:rPr>
      </w:pPr>
    </w:p>
    <w:p w:rsidR="004D64B6" w:rsidRPr="004D64B6" w:rsidRDefault="004D64B6" w:rsidP="004D64B6">
      <w:pPr>
        <w:pStyle w:val="Heading2"/>
        <w:spacing w:before="0" w:beforeAutospacing="0" w:after="375" w:afterAutospacing="0" w:line="264" w:lineRule="atLeast"/>
        <w:textAlignment w:val="baseline"/>
        <w:rPr>
          <w:rFonts w:ascii="Kristen ITC" w:hAnsi="Kristen ITC"/>
          <w:b w:val="0"/>
          <w:caps/>
          <w:color w:val="404040"/>
          <w:sz w:val="28"/>
          <w:szCs w:val="28"/>
        </w:rPr>
      </w:pPr>
      <w:r>
        <w:rPr>
          <w:rFonts w:ascii="Kristen ITC" w:hAnsi="Kristen ITC"/>
          <w:b w:val="0"/>
          <w:caps/>
          <w:color w:val="404040"/>
          <w:sz w:val="28"/>
          <w:szCs w:val="28"/>
        </w:rPr>
        <w:t>HOW TO PLAY MEMORY Caps</w:t>
      </w:r>
    </w:p>
    <w:p w:rsidR="004D64B6" w:rsidRPr="004D64B6" w:rsidRDefault="00DB2AFD" w:rsidP="004D64B6">
      <w:pPr>
        <w:pStyle w:val="NormalWeb"/>
        <w:spacing w:before="0" w:beforeAutospacing="0" w:after="375" w:afterAutospacing="0" w:line="345" w:lineRule="atLeast"/>
        <w:textAlignment w:val="baseline"/>
        <w:rPr>
          <w:rFonts w:ascii="Kristen ITC" w:hAnsi="Kristen ITC"/>
          <w:color w:val="404040"/>
          <w:sz w:val="21"/>
          <w:szCs w:val="21"/>
        </w:rPr>
      </w:pPr>
      <w:r>
        <w:rPr>
          <w:rFonts w:ascii="Kristen ITC" w:hAnsi="Kristen ITC"/>
          <w:color w:val="404040"/>
          <w:sz w:val="21"/>
          <w:szCs w:val="21"/>
        </w:rPr>
        <w:t>(1) Make sure that all the c</w:t>
      </w:r>
      <w:r w:rsidR="004D64B6" w:rsidRPr="004D64B6">
        <w:rPr>
          <w:rFonts w:ascii="Kristen ITC" w:hAnsi="Kristen ITC"/>
          <w:color w:val="404040"/>
          <w:sz w:val="21"/>
          <w:szCs w:val="21"/>
        </w:rPr>
        <w:t>aps are messed up so that they aren’t in order.</w:t>
      </w:r>
    </w:p>
    <w:p w:rsidR="004D64B6" w:rsidRPr="004D64B6" w:rsidRDefault="00DB2AFD" w:rsidP="004D64B6">
      <w:pPr>
        <w:pStyle w:val="NormalWeb"/>
        <w:spacing w:before="0" w:beforeAutospacing="0" w:after="375" w:afterAutospacing="0" w:line="345" w:lineRule="atLeast"/>
        <w:textAlignment w:val="baseline"/>
        <w:rPr>
          <w:rFonts w:ascii="Kristen ITC" w:hAnsi="Kristen ITC"/>
          <w:color w:val="404040"/>
          <w:sz w:val="21"/>
          <w:szCs w:val="21"/>
        </w:rPr>
      </w:pPr>
      <w:r>
        <w:rPr>
          <w:rFonts w:ascii="Kristen ITC" w:hAnsi="Kristen ITC"/>
          <w:color w:val="404040"/>
          <w:sz w:val="21"/>
          <w:szCs w:val="21"/>
        </w:rPr>
        <w:t>(2)  Turn all of the c</w:t>
      </w:r>
      <w:r w:rsidR="004D64B6" w:rsidRPr="004D64B6">
        <w:rPr>
          <w:rFonts w:ascii="Kristen ITC" w:hAnsi="Kristen ITC"/>
          <w:color w:val="404040"/>
          <w:sz w:val="21"/>
          <w:szCs w:val="21"/>
        </w:rPr>
        <w:t>aps over so you cannot see the letters</w:t>
      </w:r>
      <w:r w:rsidR="00B54499">
        <w:rPr>
          <w:rFonts w:ascii="Kristen ITC" w:hAnsi="Kristen ITC"/>
          <w:color w:val="404040"/>
          <w:sz w:val="21"/>
          <w:szCs w:val="21"/>
        </w:rPr>
        <w:t>/words</w:t>
      </w:r>
      <w:bookmarkStart w:id="0" w:name="_GoBack"/>
      <w:bookmarkEnd w:id="0"/>
      <w:r w:rsidR="004D64B6" w:rsidRPr="004D64B6">
        <w:rPr>
          <w:rFonts w:ascii="Kristen ITC" w:hAnsi="Kristen ITC"/>
          <w:color w:val="404040"/>
          <w:sz w:val="21"/>
          <w:szCs w:val="21"/>
        </w:rPr>
        <w:t xml:space="preserve"> anymore.</w:t>
      </w:r>
    </w:p>
    <w:p w:rsidR="004D64B6" w:rsidRPr="004D64B6" w:rsidRDefault="004D64B6" w:rsidP="004D64B6">
      <w:pPr>
        <w:pStyle w:val="NormalWeb"/>
        <w:spacing w:before="0" w:beforeAutospacing="0" w:after="375" w:afterAutospacing="0" w:line="345" w:lineRule="atLeast"/>
        <w:textAlignment w:val="baseline"/>
        <w:rPr>
          <w:rFonts w:ascii="Kristen ITC" w:hAnsi="Kristen ITC"/>
          <w:color w:val="404040"/>
          <w:sz w:val="21"/>
          <w:szCs w:val="21"/>
        </w:rPr>
      </w:pPr>
      <w:r w:rsidRPr="004D64B6">
        <w:rPr>
          <w:rFonts w:ascii="Kristen ITC" w:hAnsi="Kristen ITC"/>
          <w:color w:val="404040"/>
          <w:sz w:val="21"/>
          <w:szCs w:val="21"/>
        </w:rPr>
        <w:t>(3) Place them in neat rows.</w:t>
      </w:r>
    </w:p>
    <w:p w:rsidR="004D64B6" w:rsidRPr="004D64B6" w:rsidRDefault="004D64B6" w:rsidP="004D64B6">
      <w:pPr>
        <w:pStyle w:val="NormalWeb"/>
        <w:spacing w:before="0" w:beforeAutospacing="0" w:after="375" w:afterAutospacing="0" w:line="345" w:lineRule="atLeast"/>
        <w:textAlignment w:val="baseline"/>
        <w:rPr>
          <w:rFonts w:ascii="Kristen ITC" w:hAnsi="Kristen ITC"/>
          <w:color w:val="404040"/>
          <w:sz w:val="21"/>
          <w:szCs w:val="21"/>
        </w:rPr>
      </w:pPr>
      <w:r w:rsidRPr="004D64B6">
        <w:rPr>
          <w:rFonts w:ascii="Kristen ITC" w:hAnsi="Kristen ITC"/>
          <w:color w:val="404040"/>
          <w:sz w:val="21"/>
          <w:szCs w:val="21"/>
        </w:rPr>
        <w:t>(4) A player turns over 2 caps.</w:t>
      </w:r>
    </w:p>
    <w:p w:rsidR="004D64B6" w:rsidRPr="004D64B6" w:rsidRDefault="004D64B6" w:rsidP="004D64B6">
      <w:pPr>
        <w:pStyle w:val="NormalWeb"/>
        <w:spacing w:before="0" w:beforeAutospacing="0" w:after="375" w:afterAutospacing="0" w:line="345" w:lineRule="atLeast"/>
        <w:ind w:firstLine="720"/>
        <w:textAlignment w:val="baseline"/>
        <w:rPr>
          <w:rFonts w:ascii="Kristen ITC" w:hAnsi="Kristen ITC"/>
          <w:color w:val="404040"/>
          <w:sz w:val="21"/>
          <w:szCs w:val="21"/>
        </w:rPr>
      </w:pPr>
      <w:r w:rsidRPr="004D64B6">
        <w:rPr>
          <w:rFonts w:ascii="Kristen ITC" w:hAnsi="Kristen ITC"/>
          <w:color w:val="404040"/>
          <w:sz w:val="21"/>
          <w:szCs w:val="21"/>
        </w:rPr>
        <w:t>….. If there is a match, they put those caps in t</w:t>
      </w:r>
      <w:r>
        <w:rPr>
          <w:rFonts w:ascii="Kristen ITC" w:hAnsi="Kristen ITC"/>
          <w:color w:val="404040"/>
          <w:sz w:val="21"/>
          <w:szCs w:val="21"/>
        </w:rPr>
        <w:t>heir own pile and then get</w:t>
      </w:r>
      <w:r w:rsidRPr="004D64B6">
        <w:rPr>
          <w:rFonts w:ascii="Kristen ITC" w:hAnsi="Kristen ITC"/>
          <w:color w:val="404040"/>
          <w:sz w:val="21"/>
          <w:szCs w:val="21"/>
        </w:rPr>
        <w:t xml:space="preserve"> to take another turn.</w:t>
      </w:r>
    </w:p>
    <w:p w:rsidR="004D64B6" w:rsidRPr="004D64B6" w:rsidRDefault="004D64B6" w:rsidP="004D64B6">
      <w:pPr>
        <w:pStyle w:val="NormalWeb"/>
        <w:spacing w:before="0" w:beforeAutospacing="0" w:after="375" w:afterAutospacing="0" w:line="345" w:lineRule="atLeast"/>
        <w:ind w:firstLine="720"/>
        <w:textAlignment w:val="baseline"/>
        <w:rPr>
          <w:rFonts w:ascii="Kristen ITC" w:hAnsi="Kristen ITC"/>
          <w:color w:val="404040"/>
          <w:sz w:val="16"/>
          <w:szCs w:val="16"/>
        </w:rPr>
      </w:pPr>
      <w:r w:rsidRPr="004D64B6">
        <w:rPr>
          <w:rFonts w:ascii="Kristen ITC" w:hAnsi="Kristen ITC"/>
          <w:color w:val="404040"/>
          <w:sz w:val="21"/>
          <w:szCs w:val="21"/>
        </w:rPr>
        <w:t xml:space="preserve">….. If there is NOT a match, the player </w:t>
      </w:r>
      <w:r>
        <w:rPr>
          <w:rFonts w:ascii="Kristen ITC" w:hAnsi="Kristen ITC"/>
          <w:color w:val="404040"/>
          <w:sz w:val="21"/>
          <w:szCs w:val="21"/>
        </w:rPr>
        <w:t>then turns the caps back over</w:t>
      </w:r>
      <w:r w:rsidRPr="004D64B6">
        <w:rPr>
          <w:rFonts w:ascii="Kristen ITC" w:hAnsi="Kristen ITC"/>
          <w:color w:val="404040"/>
          <w:sz w:val="16"/>
          <w:szCs w:val="16"/>
        </w:rPr>
        <w:t xml:space="preserve"> (in the same spot that they </w:t>
      </w:r>
      <w:r>
        <w:rPr>
          <w:rFonts w:ascii="Kristen ITC" w:hAnsi="Kristen ITC"/>
          <w:color w:val="404040"/>
          <w:sz w:val="16"/>
          <w:szCs w:val="16"/>
        </w:rPr>
        <w:t>found</w:t>
      </w:r>
      <w:r>
        <w:rPr>
          <w:rFonts w:ascii="Kristen ITC" w:hAnsi="Kristen ITC"/>
          <w:color w:val="404040"/>
          <w:sz w:val="16"/>
          <w:szCs w:val="16"/>
        </w:rPr>
        <w:tab/>
      </w:r>
      <w:r>
        <w:rPr>
          <w:rFonts w:ascii="Kristen ITC" w:hAnsi="Kristen ITC"/>
          <w:color w:val="404040"/>
          <w:sz w:val="16"/>
          <w:szCs w:val="16"/>
        </w:rPr>
        <w:tab/>
      </w:r>
      <w:r>
        <w:rPr>
          <w:rFonts w:ascii="Kristen ITC" w:hAnsi="Kristen ITC"/>
          <w:color w:val="404040"/>
          <w:sz w:val="16"/>
          <w:szCs w:val="16"/>
        </w:rPr>
        <w:tab/>
      </w:r>
      <w:r w:rsidRPr="004D64B6">
        <w:rPr>
          <w:rFonts w:ascii="Kristen ITC" w:hAnsi="Kristen ITC"/>
          <w:color w:val="404040"/>
          <w:sz w:val="16"/>
          <w:szCs w:val="16"/>
        </w:rPr>
        <w:t>them)</w:t>
      </w:r>
      <w:r w:rsidRPr="004D64B6">
        <w:rPr>
          <w:rFonts w:ascii="Kristen ITC" w:hAnsi="Kristen ITC"/>
          <w:color w:val="404040"/>
          <w:sz w:val="21"/>
          <w:szCs w:val="21"/>
        </w:rPr>
        <w:t>.   The next player then gets to take a turn.</w:t>
      </w:r>
    </w:p>
    <w:p w:rsidR="004D64B6" w:rsidRDefault="004D64B6" w:rsidP="004D64B6">
      <w:pPr>
        <w:pStyle w:val="NormalWeb"/>
        <w:spacing w:before="0" w:beforeAutospacing="0" w:after="375" w:afterAutospacing="0" w:line="345" w:lineRule="atLeast"/>
        <w:textAlignment w:val="baseline"/>
        <w:rPr>
          <w:rFonts w:ascii="Kristen ITC" w:hAnsi="Kristen ITC"/>
          <w:color w:val="404040"/>
          <w:sz w:val="21"/>
          <w:szCs w:val="21"/>
        </w:rPr>
      </w:pPr>
      <w:r w:rsidRPr="004D64B6">
        <w:rPr>
          <w:rFonts w:ascii="Kristen ITC" w:hAnsi="Kristen ITC"/>
          <w:color w:val="404040"/>
          <w:sz w:val="21"/>
          <w:szCs w:val="21"/>
        </w:rPr>
        <w:t>(5) The game is over when all of the matches are found. The player with the most caps wins the game.</w:t>
      </w:r>
    </w:p>
    <w:p w:rsidR="004D64B6" w:rsidRDefault="004D64B6" w:rsidP="004D64B6">
      <w:pPr>
        <w:pStyle w:val="NormalWeb"/>
        <w:spacing w:before="0" w:beforeAutospacing="0" w:after="375" w:afterAutospacing="0" w:line="345" w:lineRule="atLeast"/>
        <w:textAlignment w:val="baseline"/>
        <w:rPr>
          <w:rFonts w:ascii="Kristen ITC" w:hAnsi="Kristen ITC"/>
          <w:color w:val="404040"/>
          <w:sz w:val="21"/>
          <w:szCs w:val="21"/>
        </w:rPr>
      </w:pPr>
    </w:p>
    <w:p w:rsidR="004D64B6" w:rsidRPr="004D64B6" w:rsidRDefault="004D64B6" w:rsidP="004D64B6">
      <w:pPr>
        <w:pStyle w:val="NormalWeb"/>
        <w:spacing w:before="0" w:beforeAutospacing="0" w:after="375" w:afterAutospacing="0" w:line="345" w:lineRule="atLeast"/>
        <w:textAlignment w:val="baseline"/>
        <w:rPr>
          <w:rFonts w:ascii="Kristen ITC" w:hAnsi="Kristen ITC"/>
          <w:color w:val="404040"/>
          <w:sz w:val="21"/>
          <w:szCs w:val="21"/>
        </w:rPr>
      </w:pPr>
    </w:p>
    <w:p w:rsidR="004D64B6" w:rsidRPr="00651473" w:rsidRDefault="004D64B6" w:rsidP="004D64B6">
      <w:pPr>
        <w:spacing w:after="0" w:line="345" w:lineRule="atLeast"/>
        <w:textAlignment w:val="baseline"/>
        <w:rPr>
          <w:ins w:id="1" w:author="Unknown"/>
          <w:rFonts w:ascii="Kristen ITC" w:eastAsia="Times New Roman" w:hAnsi="Kristen ITC" w:cs="Times New Roman"/>
          <w:color w:val="404040"/>
          <w:sz w:val="14"/>
          <w:szCs w:val="14"/>
        </w:rPr>
      </w:pPr>
      <w:r w:rsidRPr="004D64B6">
        <w:rPr>
          <w:rFonts w:ascii="Kristen ITC" w:eastAsia="Times New Roman" w:hAnsi="Kristen ITC" w:cs="Times New Roman"/>
          <w:color w:val="404040"/>
          <w:sz w:val="14"/>
          <w:szCs w:val="14"/>
        </w:rPr>
        <w:t>Link for letters: http://www.artistshelpingchildren.org/kidscraftsactivitiesblog/wp-content/uploads/2011/02/waterbottles-alphabet-letters-bw-1.png</w:t>
      </w:r>
    </w:p>
    <w:p w:rsidR="00651473" w:rsidRPr="004D64B6" w:rsidRDefault="00651473" w:rsidP="00651473">
      <w:pPr>
        <w:spacing w:after="0" w:line="345" w:lineRule="atLeast"/>
        <w:textAlignment w:val="baseline"/>
        <w:rPr>
          <w:rFonts w:ascii="Kristen ITC" w:eastAsia="Times New Roman" w:hAnsi="Kristen ITC" w:cs="Times New Roman"/>
          <w:color w:val="404040"/>
          <w:sz w:val="28"/>
          <w:szCs w:val="28"/>
        </w:rPr>
      </w:pPr>
    </w:p>
    <w:p w:rsidR="00651473" w:rsidRPr="004D64B6" w:rsidRDefault="00651473" w:rsidP="00651473">
      <w:pPr>
        <w:spacing w:after="0" w:line="345" w:lineRule="atLeast"/>
        <w:textAlignment w:val="baseline"/>
        <w:rPr>
          <w:rFonts w:ascii="Kristen ITC" w:eastAsia="Times New Roman" w:hAnsi="Kristen ITC" w:cs="Times New Roman"/>
          <w:color w:val="404040"/>
          <w:sz w:val="28"/>
          <w:szCs w:val="28"/>
        </w:rPr>
      </w:pPr>
    </w:p>
    <w:p w:rsidR="00651473" w:rsidRPr="004D64B6" w:rsidRDefault="00651473" w:rsidP="00651473">
      <w:pPr>
        <w:spacing w:after="0" w:line="345" w:lineRule="atLeast"/>
        <w:textAlignment w:val="baseline"/>
        <w:rPr>
          <w:rFonts w:ascii="Kristen ITC" w:eastAsia="Times New Roman" w:hAnsi="Kristen ITC" w:cs="Times New Roman"/>
          <w:color w:val="404040"/>
          <w:sz w:val="28"/>
          <w:szCs w:val="28"/>
        </w:rPr>
      </w:pPr>
    </w:p>
    <w:p w:rsidR="00651473" w:rsidRPr="00651473" w:rsidRDefault="00651473" w:rsidP="00651473">
      <w:pPr>
        <w:spacing w:after="0" w:line="345" w:lineRule="atLeast"/>
        <w:textAlignment w:val="baseline"/>
        <w:rPr>
          <w:rFonts w:ascii="Kristen ITC" w:eastAsia="Times New Roman" w:hAnsi="Kristen ITC" w:cs="Times New Roman"/>
          <w:color w:val="404040"/>
          <w:sz w:val="28"/>
          <w:szCs w:val="28"/>
        </w:rPr>
      </w:pPr>
      <w:r w:rsidRPr="004D64B6">
        <w:rPr>
          <w:rFonts w:ascii="Kristen ITC" w:eastAsia="Times New Roman" w:hAnsi="Kristen ITC" w:cs="Times New Roman"/>
          <w:noProof/>
          <w:color w:val="9F4747"/>
          <w:sz w:val="28"/>
          <w:szCs w:val="28"/>
          <w:bdr w:val="none" w:sz="0" w:space="0" w:color="auto" w:frame="1"/>
        </w:rPr>
        <w:t xml:space="preserve"> </w:t>
      </w:r>
    </w:p>
    <w:p w:rsidR="004D64B6" w:rsidRDefault="004D64B6">
      <w:pPr>
        <w:rPr>
          <w:sz w:val="28"/>
          <w:szCs w:val="28"/>
        </w:rPr>
      </w:pPr>
    </w:p>
    <w:p w:rsidR="004D64B6" w:rsidRDefault="004D64B6">
      <w:pPr>
        <w:rPr>
          <w:sz w:val="28"/>
          <w:szCs w:val="28"/>
        </w:rPr>
      </w:pPr>
    </w:p>
    <w:p w:rsidR="004D64B6" w:rsidRDefault="004D64B6">
      <w:pPr>
        <w:rPr>
          <w:sz w:val="28"/>
          <w:szCs w:val="28"/>
        </w:rPr>
      </w:pPr>
    </w:p>
    <w:p w:rsidR="004D64B6" w:rsidRDefault="004D64B6">
      <w:pPr>
        <w:rPr>
          <w:sz w:val="28"/>
          <w:szCs w:val="28"/>
        </w:rPr>
      </w:pPr>
    </w:p>
    <w:p w:rsidR="00651473" w:rsidRPr="00651473" w:rsidRDefault="00651473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858000" cy="5303982"/>
            <wp:effectExtent l="0" t="0" r="0" b="0"/>
            <wp:docPr id="9" name="Picture 9" descr="http://www.artistshelpingchildren.org/kidscraftsactivitiesblog/wp-content/uploads/2011/02/waterbottles-alphabet-letters-bw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artistshelpingchildren.org/kidscraftsactivitiesblog/wp-content/uploads/2011/02/waterbottles-alphabet-letters-bw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30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1473" w:rsidRPr="00651473" w:rsidSect="00651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73"/>
    <w:rsid w:val="000529AC"/>
    <w:rsid w:val="00422CF0"/>
    <w:rsid w:val="004D64B6"/>
    <w:rsid w:val="00651473"/>
    <w:rsid w:val="00B54499"/>
    <w:rsid w:val="00CC535E"/>
    <w:rsid w:val="00DB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1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147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51473"/>
    <w:rPr>
      <w:color w:val="0000FF"/>
      <w:u w:val="single"/>
    </w:rPr>
  </w:style>
  <w:style w:type="character" w:customStyle="1" w:styleId="ata11y">
    <w:name w:val="at_a11y"/>
    <w:basedOn w:val="DefaultParagraphFont"/>
    <w:rsid w:val="00651473"/>
  </w:style>
  <w:style w:type="character" w:customStyle="1" w:styleId="addthisseparator">
    <w:name w:val="addthis_separator"/>
    <w:basedOn w:val="DefaultParagraphFont"/>
    <w:rsid w:val="00651473"/>
  </w:style>
  <w:style w:type="paragraph" w:styleId="NormalWeb">
    <w:name w:val="Normal (Web)"/>
    <w:basedOn w:val="Normal"/>
    <w:uiPriority w:val="99"/>
    <w:semiHidden/>
    <w:unhideWhenUsed/>
    <w:rsid w:val="00651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Normal"/>
    <w:rsid w:val="00651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1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147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51473"/>
    <w:rPr>
      <w:color w:val="0000FF"/>
      <w:u w:val="single"/>
    </w:rPr>
  </w:style>
  <w:style w:type="character" w:customStyle="1" w:styleId="ata11y">
    <w:name w:val="at_a11y"/>
    <w:basedOn w:val="DefaultParagraphFont"/>
    <w:rsid w:val="00651473"/>
  </w:style>
  <w:style w:type="character" w:customStyle="1" w:styleId="addthisseparator">
    <w:name w:val="addthis_separator"/>
    <w:basedOn w:val="DefaultParagraphFont"/>
    <w:rsid w:val="00651473"/>
  </w:style>
  <w:style w:type="paragraph" w:styleId="NormalWeb">
    <w:name w:val="Normal (Web)"/>
    <w:basedOn w:val="Normal"/>
    <w:uiPriority w:val="99"/>
    <w:semiHidden/>
    <w:unhideWhenUsed/>
    <w:rsid w:val="00651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Normal"/>
    <w:rsid w:val="00651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5345">
              <w:marLeft w:val="0"/>
              <w:marRight w:val="0"/>
              <w:marTop w:val="0"/>
              <w:marBottom w:val="150"/>
              <w:divBdr>
                <w:top w:val="single" w:sz="6" w:space="4" w:color="E4E4E4"/>
                <w:left w:val="single" w:sz="6" w:space="0" w:color="E4E4E4"/>
                <w:bottom w:val="single" w:sz="6" w:space="0" w:color="E4E4E4"/>
                <w:right w:val="single" w:sz="6" w:space="0" w:color="E4E4E4"/>
              </w:divBdr>
            </w:div>
            <w:div w:id="1662468185">
              <w:marLeft w:val="0"/>
              <w:marRight w:val="0"/>
              <w:marTop w:val="0"/>
              <w:marBottom w:val="150"/>
              <w:divBdr>
                <w:top w:val="single" w:sz="6" w:space="4" w:color="E4E4E4"/>
                <w:left w:val="single" w:sz="6" w:space="0" w:color="E4E4E4"/>
                <w:bottom w:val="single" w:sz="6" w:space="0" w:color="E4E4E4"/>
                <w:right w:val="single" w:sz="6" w:space="0" w:color="E4E4E4"/>
              </w:divBdr>
            </w:div>
            <w:div w:id="806316083">
              <w:marLeft w:val="0"/>
              <w:marRight w:val="0"/>
              <w:marTop w:val="0"/>
              <w:marBottom w:val="150"/>
              <w:divBdr>
                <w:top w:val="single" w:sz="6" w:space="4" w:color="E4E4E4"/>
                <w:left w:val="single" w:sz="6" w:space="0" w:color="E4E4E4"/>
                <w:bottom w:val="single" w:sz="6" w:space="0" w:color="E4E4E4"/>
                <w:right w:val="single" w:sz="6" w:space="0" w:color="E4E4E4"/>
              </w:divBdr>
            </w:div>
            <w:div w:id="457987740">
              <w:marLeft w:val="0"/>
              <w:marRight w:val="0"/>
              <w:marTop w:val="0"/>
              <w:marBottom w:val="150"/>
              <w:divBdr>
                <w:top w:val="single" w:sz="6" w:space="4" w:color="E4E4E4"/>
                <w:left w:val="single" w:sz="6" w:space="0" w:color="E4E4E4"/>
                <w:bottom w:val="single" w:sz="6" w:space="0" w:color="E4E4E4"/>
                <w:right w:val="single" w:sz="6" w:space="0" w:color="E4E4E4"/>
              </w:divBdr>
            </w:div>
            <w:div w:id="1136292974">
              <w:marLeft w:val="0"/>
              <w:marRight w:val="0"/>
              <w:marTop w:val="0"/>
              <w:marBottom w:val="150"/>
              <w:divBdr>
                <w:top w:val="single" w:sz="6" w:space="4" w:color="E4E4E4"/>
                <w:left w:val="single" w:sz="6" w:space="0" w:color="E4E4E4"/>
                <w:bottom w:val="single" w:sz="6" w:space="0" w:color="E4E4E4"/>
                <w:right w:val="single" w:sz="6" w:space="0" w:color="E4E4E4"/>
              </w:divBdr>
            </w:div>
            <w:div w:id="1245995227">
              <w:marLeft w:val="0"/>
              <w:marRight w:val="0"/>
              <w:marTop w:val="0"/>
              <w:marBottom w:val="150"/>
              <w:divBdr>
                <w:top w:val="single" w:sz="6" w:space="4" w:color="E4E4E4"/>
                <w:left w:val="single" w:sz="6" w:space="0" w:color="E4E4E4"/>
                <w:bottom w:val="single" w:sz="6" w:space="0" w:color="E4E4E4"/>
                <w:right w:val="single" w:sz="6" w:space="0" w:color="E4E4E4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rtistshelpingchildren.org/kidscraftsactivitiesblog/wp-content/uploads/2011/02/320x320-memory-caps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Walls, Amy R.</cp:lastModifiedBy>
  <cp:revision>5</cp:revision>
  <dcterms:created xsi:type="dcterms:W3CDTF">2012-11-22T03:13:00Z</dcterms:created>
  <dcterms:modified xsi:type="dcterms:W3CDTF">2014-11-13T07:34:00Z</dcterms:modified>
</cp:coreProperties>
</file>